
<file path=[Content_Types].xml><?xml version="1.0" encoding="utf-8"?>
<Types xmlns="http://schemas.openxmlformats.org/package/2006/content-types">
  <Default Extension="xml" ContentType="application/xml"/>
  <Default Extension="png" ContentType="image/png"/>
  <Default Extension="jpg" ContentType="image/jpeg"/>
  <Default Extension="gif" ContentType="image/gif"/>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B05123" w14:textId="77777777" w:rsidR="00176B32" w:rsidRDefault="00176B32">
      <w:pPr>
        <w:spacing w:after="0" w:line="240" w:lineRule="auto"/>
        <w:rPr>
          <w:rFonts w:ascii="Times New Roman" w:eastAsia="Times New Roman" w:hAnsi="Times New Roman" w:cs="Times New Roman"/>
          <w:b/>
          <w:sz w:val="24"/>
          <w:szCs w:val="24"/>
        </w:rPr>
      </w:pPr>
      <w:bookmarkStart w:id="0" w:name="_1e7elrs1txip" w:colFirst="0" w:colLast="0"/>
      <w:bookmarkStart w:id="1" w:name="_GoBack"/>
      <w:bookmarkEnd w:id="0"/>
      <w:bookmarkEnd w:id="1"/>
    </w:p>
    <w:p w14:paraId="23257A2B" w14:textId="77777777" w:rsidR="00176B32" w:rsidRDefault="003936FF">
      <w:pPr>
        <w:spacing w:after="0" w:line="240" w:lineRule="auto"/>
        <w:rPr>
          <w:rFonts w:ascii="Times New Roman" w:eastAsia="Times New Roman" w:hAnsi="Times New Roman" w:cs="Times New Roman"/>
          <w:sz w:val="24"/>
          <w:szCs w:val="24"/>
        </w:rPr>
      </w:pPr>
      <w:bookmarkStart w:id="2" w:name="_3unnjrbe44xb" w:colFirst="0" w:colLast="0"/>
      <w:bookmarkEnd w:id="2"/>
      <w:r>
        <w:rPr>
          <w:rFonts w:ascii="Times New Roman" w:eastAsia="Times New Roman" w:hAnsi="Times New Roman" w:cs="Times New Roman"/>
          <w:sz w:val="24"/>
          <w:szCs w:val="24"/>
        </w:rPr>
        <w:t>January 8, 2021</w:t>
      </w:r>
    </w:p>
    <w:p w14:paraId="6FCC7DEA" w14:textId="77777777" w:rsidR="00176B32" w:rsidRDefault="00176B32">
      <w:pPr>
        <w:spacing w:after="0" w:line="240" w:lineRule="auto"/>
        <w:rPr>
          <w:rFonts w:ascii="Times New Roman" w:eastAsia="Times New Roman" w:hAnsi="Times New Roman" w:cs="Times New Roman"/>
          <w:sz w:val="24"/>
          <w:szCs w:val="24"/>
        </w:rPr>
      </w:pPr>
    </w:p>
    <w:p w14:paraId="13075FFD" w14:textId="77777777" w:rsidR="00176B32" w:rsidRDefault="003936F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Dear Laura H. Carnell Elementary School Community,</w:t>
      </w:r>
    </w:p>
    <w:p w14:paraId="1CFA28A1" w14:textId="77777777" w:rsidR="00176B32" w:rsidRDefault="00176B32">
      <w:pPr>
        <w:spacing w:after="0" w:line="240" w:lineRule="auto"/>
        <w:rPr>
          <w:rFonts w:ascii="Times New Roman" w:eastAsia="Times New Roman" w:hAnsi="Times New Roman" w:cs="Times New Roman"/>
          <w:sz w:val="24"/>
          <w:szCs w:val="24"/>
        </w:rPr>
      </w:pPr>
    </w:p>
    <w:p w14:paraId="43F57969" w14:textId="77777777" w:rsidR="00176B32" w:rsidRDefault="003936F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letter is to provide an update around environmental safety work taking place at Laura H. Carnell Elementary School. During a routine lead paint inspection on Tuesday, December 22, 2020, an imminent hazard -- damaged pipe insulation </w:t>
      </w:r>
      <w:del w:id="3" w:author="Monica Lewis" w:date="2021-01-08T20:50:00Z">
        <w:r>
          <w:rPr>
            <w:rFonts w:ascii="Times New Roman" w:eastAsia="Times New Roman" w:hAnsi="Times New Roman" w:cs="Times New Roman"/>
            <w:sz w:val="24"/>
            <w:szCs w:val="24"/>
          </w:rPr>
          <w:delText xml:space="preserve"> </w:delText>
        </w:r>
      </w:del>
      <w:r>
        <w:rPr>
          <w:rFonts w:ascii="Times New Roman" w:eastAsia="Times New Roman" w:hAnsi="Times New Roman" w:cs="Times New Roman"/>
          <w:sz w:val="24"/>
          <w:szCs w:val="24"/>
        </w:rPr>
        <w:t xml:space="preserve">-- was discovered </w:t>
      </w:r>
      <w:r>
        <w:rPr>
          <w:rFonts w:ascii="Times New Roman" w:eastAsia="Times New Roman" w:hAnsi="Times New Roman" w:cs="Times New Roman"/>
          <w:sz w:val="24"/>
          <w:szCs w:val="24"/>
        </w:rPr>
        <w:t>in the fan room.</w:t>
      </w:r>
    </w:p>
    <w:p w14:paraId="3B3F9194" w14:textId="77777777" w:rsidR="00176B32" w:rsidRDefault="00176B32">
      <w:pPr>
        <w:spacing w:after="0" w:line="240" w:lineRule="auto"/>
        <w:rPr>
          <w:rFonts w:ascii="Times New Roman" w:eastAsia="Times New Roman" w:hAnsi="Times New Roman" w:cs="Times New Roman"/>
          <w:sz w:val="24"/>
          <w:szCs w:val="24"/>
        </w:rPr>
      </w:pPr>
    </w:p>
    <w:p w14:paraId="10C0ABD7" w14:textId="77777777" w:rsidR="00176B32" w:rsidRDefault="003936F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Abatement work is now being performed in the area by licensed asbestos abatement contractors and monitored by independent asbestos project inspectors. As you are aware, there are no students in our schools since we are engaging in 100 per</w:t>
      </w:r>
      <w:r>
        <w:rPr>
          <w:rFonts w:ascii="Times New Roman" w:eastAsia="Times New Roman" w:hAnsi="Times New Roman" w:cs="Times New Roman"/>
          <w:sz w:val="24"/>
          <w:szCs w:val="24"/>
        </w:rPr>
        <w:t xml:space="preserve">cent digital learning due to the pandemic. However, no staff are permitted in this space until the repair work is completed and the appropriate testing is done to determine if the area is suitable for re-occupancy. </w:t>
      </w:r>
    </w:p>
    <w:p w14:paraId="4A8D1F1C" w14:textId="77777777" w:rsidR="00176B32" w:rsidRDefault="00176B32">
      <w:pPr>
        <w:spacing w:after="0" w:line="240" w:lineRule="auto"/>
        <w:rPr>
          <w:rFonts w:ascii="Times New Roman" w:eastAsia="Times New Roman" w:hAnsi="Times New Roman" w:cs="Times New Roman"/>
          <w:sz w:val="24"/>
          <w:szCs w:val="24"/>
        </w:rPr>
      </w:pPr>
    </w:p>
    <w:p w14:paraId="22EF645E" w14:textId="77777777" w:rsidR="00176B32" w:rsidRDefault="003936F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health and well-being of our studen</w:t>
      </w:r>
      <w:r>
        <w:rPr>
          <w:rFonts w:ascii="Times New Roman" w:eastAsia="Times New Roman" w:hAnsi="Times New Roman" w:cs="Times New Roman"/>
          <w:sz w:val="24"/>
          <w:szCs w:val="24"/>
        </w:rPr>
        <w:t>ts and staff remains our top priority and we are committed to ensuring that all buildings are safe environments for instruction and learning. To learn more about asbestos and what the District is doing to improve environmental safety, please visit our webs</w:t>
      </w:r>
      <w:r>
        <w:rPr>
          <w:rFonts w:ascii="Times New Roman" w:eastAsia="Times New Roman" w:hAnsi="Times New Roman" w:cs="Times New Roman"/>
          <w:sz w:val="24"/>
          <w:szCs w:val="24"/>
        </w:rPr>
        <w:t xml:space="preserve">ite at </w:t>
      </w:r>
      <w:hyperlink r:id="rId6">
        <w:r>
          <w:rPr>
            <w:rFonts w:ascii="Times New Roman" w:eastAsia="Times New Roman" w:hAnsi="Times New Roman" w:cs="Times New Roman"/>
            <w:color w:val="1155CC"/>
            <w:sz w:val="24"/>
            <w:szCs w:val="24"/>
            <w:u w:val="single"/>
          </w:rPr>
          <w:t>www.philasd.org/healthyschools</w:t>
        </w:r>
      </w:hyperlink>
      <w:r>
        <w:rPr>
          <w:rFonts w:ascii="Times New Roman" w:eastAsia="Times New Roman" w:hAnsi="Times New Roman" w:cs="Times New Roman"/>
          <w:sz w:val="24"/>
          <w:szCs w:val="24"/>
        </w:rPr>
        <w:t xml:space="preserve">. If you have any additional questions or concerns, please email </w:t>
      </w:r>
      <w:hyperlink r:id="rId7">
        <w:r>
          <w:rPr>
            <w:rFonts w:ascii="Times New Roman" w:eastAsia="Times New Roman" w:hAnsi="Times New Roman" w:cs="Times New Roman"/>
            <w:color w:val="1155CC"/>
            <w:sz w:val="24"/>
            <w:szCs w:val="24"/>
            <w:u w:val="single"/>
          </w:rPr>
          <w:t>environmental@philasd.org</w:t>
        </w:r>
      </w:hyperlink>
      <w:r>
        <w:rPr>
          <w:rFonts w:ascii="Times New Roman" w:eastAsia="Times New Roman" w:hAnsi="Times New Roman" w:cs="Times New Roman"/>
          <w:sz w:val="24"/>
          <w:szCs w:val="24"/>
        </w:rPr>
        <w:t>.</w:t>
      </w:r>
    </w:p>
    <w:p w14:paraId="54EA32E7" w14:textId="77777777" w:rsidR="00176B32" w:rsidRDefault="00176B32">
      <w:pPr>
        <w:spacing w:after="0" w:line="240" w:lineRule="auto"/>
        <w:rPr>
          <w:rFonts w:ascii="Times New Roman" w:eastAsia="Times New Roman" w:hAnsi="Times New Roman" w:cs="Times New Roman"/>
          <w:sz w:val="24"/>
          <w:szCs w:val="24"/>
        </w:rPr>
      </w:pPr>
    </w:p>
    <w:p w14:paraId="37AFB012" w14:textId="77777777" w:rsidR="00176B32" w:rsidRDefault="00176B32">
      <w:pPr>
        <w:spacing w:after="0" w:line="240" w:lineRule="auto"/>
        <w:rPr>
          <w:rFonts w:ascii="Times New Roman" w:eastAsia="Times New Roman" w:hAnsi="Times New Roman" w:cs="Times New Roman"/>
          <w:sz w:val="24"/>
          <w:szCs w:val="24"/>
        </w:rPr>
      </w:pPr>
    </w:p>
    <w:p w14:paraId="6A026872" w14:textId="77777777" w:rsidR="00176B32" w:rsidRDefault="003936F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Sincerely,</w:t>
      </w:r>
    </w:p>
    <w:p w14:paraId="796DC94F" w14:textId="77777777" w:rsidR="00176B32" w:rsidRDefault="003936FF">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114300" distB="114300" distL="114300" distR="114300" wp14:anchorId="1DE9F89C" wp14:editId="33F33BBC">
            <wp:extent cx="2071688" cy="793940"/>
            <wp:effectExtent l="0" t="0" r="0" b="0"/>
            <wp:docPr id="4"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8"/>
                    <a:srcRect/>
                    <a:stretch>
                      <a:fillRect/>
                    </a:stretch>
                  </pic:blipFill>
                  <pic:spPr>
                    <a:xfrm>
                      <a:off x="0" y="0"/>
                      <a:ext cx="2071688" cy="793940"/>
                    </a:xfrm>
                    <a:prstGeom prst="rect">
                      <a:avLst/>
                    </a:prstGeom>
                    <a:ln/>
                  </pic:spPr>
                </pic:pic>
              </a:graphicData>
            </a:graphic>
          </wp:inline>
        </w:drawing>
      </w:r>
    </w:p>
    <w:p w14:paraId="03D0CB1F" w14:textId="77777777" w:rsidR="00176B32" w:rsidRDefault="003936FF">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Will</w:t>
      </w:r>
      <w:r>
        <w:rPr>
          <w:rFonts w:ascii="Times New Roman" w:eastAsia="Times New Roman" w:hAnsi="Times New Roman" w:cs="Times New Roman"/>
          <w:sz w:val="24"/>
          <w:szCs w:val="24"/>
        </w:rPr>
        <w:t xml:space="preserve">iam R. Hite, Jr., </w:t>
      </w:r>
      <w:proofErr w:type="spellStart"/>
      <w:r>
        <w:rPr>
          <w:rFonts w:ascii="Times New Roman" w:eastAsia="Times New Roman" w:hAnsi="Times New Roman" w:cs="Times New Roman"/>
          <w:sz w:val="24"/>
          <w:szCs w:val="24"/>
        </w:rPr>
        <w:t>Ed.D</w:t>
      </w:r>
      <w:proofErr w:type="spellEnd"/>
      <w:r>
        <w:rPr>
          <w:rFonts w:ascii="Times New Roman" w:eastAsia="Times New Roman" w:hAnsi="Times New Roman" w:cs="Times New Roman"/>
          <w:sz w:val="24"/>
          <w:szCs w:val="24"/>
        </w:rPr>
        <w:t>.</w:t>
      </w:r>
    </w:p>
    <w:p w14:paraId="7C0D1BA1" w14:textId="77777777" w:rsidR="00176B32" w:rsidRDefault="003936FF">
      <w:pPr>
        <w:spacing w:after="0" w:line="276" w:lineRule="auto"/>
        <w:rPr>
          <w:rFonts w:ascii="Times New Roman" w:eastAsia="Times New Roman" w:hAnsi="Times New Roman" w:cs="Times New Roman"/>
        </w:rPr>
      </w:pPr>
      <w:r>
        <w:rPr>
          <w:noProof/>
        </w:rPr>
        <w:drawing>
          <wp:anchor distT="0" distB="0" distL="0" distR="0" simplePos="0" relativeHeight="251658240" behindDoc="0" locked="0" layoutInCell="1" hidden="0" allowOverlap="1" wp14:anchorId="15476494" wp14:editId="6EEA4DF7">
            <wp:simplePos x="0" y="0"/>
            <wp:positionH relativeFrom="column">
              <wp:posOffset>-761999</wp:posOffset>
            </wp:positionH>
            <wp:positionV relativeFrom="paragraph">
              <wp:posOffset>1543050</wp:posOffset>
            </wp:positionV>
            <wp:extent cx="7478682" cy="1004888"/>
            <wp:effectExtent l="0" t="0" r="0" b="0"/>
            <wp:wrapSquare wrapText="bothSides" distT="0" distB="0" distL="0" distR="0"/>
            <wp:docPr id="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9"/>
                    <a:srcRect/>
                    <a:stretch>
                      <a:fillRect/>
                    </a:stretch>
                  </pic:blipFill>
                  <pic:spPr>
                    <a:xfrm>
                      <a:off x="0" y="0"/>
                      <a:ext cx="7478682" cy="1004888"/>
                    </a:xfrm>
                    <a:prstGeom prst="rect">
                      <a:avLst/>
                    </a:prstGeom>
                    <a:ln/>
                  </pic:spPr>
                </pic:pic>
              </a:graphicData>
            </a:graphic>
          </wp:anchor>
        </w:drawing>
      </w:r>
    </w:p>
    <w:sectPr w:rsidR="00176B32">
      <w:headerReference w:type="default" r:id="rId10"/>
      <w:footerReference w:type="default" r:id="rId11"/>
      <w:pgSz w:w="12240" w:h="15840"/>
      <w:pgMar w:top="1440" w:right="1440" w:bottom="1440" w:left="1440" w:header="144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5BE0B9" w14:textId="77777777" w:rsidR="003936FF" w:rsidRDefault="003936FF">
      <w:pPr>
        <w:spacing w:after="0" w:line="240" w:lineRule="auto"/>
      </w:pPr>
      <w:r>
        <w:separator/>
      </w:r>
    </w:p>
  </w:endnote>
  <w:endnote w:type="continuationSeparator" w:id="0">
    <w:p w14:paraId="6A9F8AD9" w14:textId="77777777" w:rsidR="003936FF" w:rsidRDefault="003936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default"/>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A9B7EE" w14:textId="77777777" w:rsidR="00176B32" w:rsidRDefault="00176B32">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237F95" w14:textId="77777777" w:rsidR="003936FF" w:rsidRDefault="003936FF">
      <w:pPr>
        <w:spacing w:after="0" w:line="240" w:lineRule="auto"/>
      </w:pPr>
      <w:r>
        <w:separator/>
      </w:r>
    </w:p>
  </w:footnote>
  <w:footnote w:type="continuationSeparator" w:id="0">
    <w:p w14:paraId="72BF9480" w14:textId="77777777" w:rsidR="003936FF" w:rsidRDefault="003936F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633EA6" w14:textId="77777777" w:rsidR="00176B32" w:rsidRDefault="003936FF">
    <w:pPr>
      <w:tabs>
        <w:tab w:val="center" w:pos="4680"/>
        <w:tab w:val="right" w:pos="9360"/>
      </w:tabs>
      <w:spacing w:after="0" w:line="240" w:lineRule="auto"/>
      <w:jc w:val="right"/>
      <w:rPr>
        <w:rFonts w:ascii="Arial" w:eastAsia="Arial" w:hAnsi="Arial" w:cs="Arial"/>
        <w:color w:val="0B315B"/>
      </w:rPr>
    </w:pPr>
    <w:r>
      <w:rPr>
        <w:b/>
        <w:color w:val="0B315B"/>
      </w:rPr>
      <w:t xml:space="preserve">    </w:t>
    </w:r>
    <w:r>
      <w:rPr>
        <w:rFonts w:ascii="Arial" w:eastAsia="Arial" w:hAnsi="Arial" w:cs="Arial"/>
        <w:b/>
        <w:color w:val="0B315B"/>
      </w:rPr>
      <w:t xml:space="preserve">  OFFICE OF THE SUPERINTENDENT</w:t>
    </w:r>
    <w:r>
      <w:rPr>
        <w:rFonts w:ascii="Arial" w:eastAsia="Arial" w:hAnsi="Arial" w:cs="Arial"/>
        <w:color w:val="0B315B"/>
      </w:rPr>
      <w:t xml:space="preserve"> </w:t>
    </w:r>
    <w:r>
      <w:rPr>
        <w:noProof/>
      </w:rPr>
      <w:drawing>
        <wp:anchor distT="0" distB="0" distL="0" distR="0" simplePos="0" relativeHeight="251658240" behindDoc="0" locked="0" layoutInCell="1" hidden="0" allowOverlap="1" wp14:anchorId="5397FEE4" wp14:editId="091A504A">
          <wp:simplePos x="0" y="0"/>
          <wp:positionH relativeFrom="column">
            <wp:posOffset>0</wp:posOffset>
          </wp:positionH>
          <wp:positionV relativeFrom="paragraph">
            <wp:posOffset>4762</wp:posOffset>
          </wp:positionV>
          <wp:extent cx="2900680" cy="485099"/>
          <wp:effectExtent l="0" t="0" r="0" b="0"/>
          <wp:wrapSquare wrapText="bothSides" distT="0" distB="0" distL="0" distR="0"/>
          <wp:docPr id="2" name="image2.gif"/>
          <wp:cNvGraphicFramePr/>
          <a:graphic xmlns:a="http://schemas.openxmlformats.org/drawingml/2006/main">
            <a:graphicData uri="http://schemas.openxmlformats.org/drawingml/2006/picture">
              <pic:pic xmlns:pic="http://schemas.openxmlformats.org/drawingml/2006/picture">
                <pic:nvPicPr>
                  <pic:cNvPr id="0" name="image2.gif"/>
                  <pic:cNvPicPr preferRelativeResize="0"/>
                </pic:nvPicPr>
                <pic:blipFill>
                  <a:blip r:embed="rId1"/>
                  <a:srcRect l="5281" t="21561" b="-1"/>
                  <a:stretch>
                    <a:fillRect/>
                  </a:stretch>
                </pic:blipFill>
                <pic:spPr>
                  <a:xfrm>
                    <a:off x="0" y="0"/>
                    <a:ext cx="2900680" cy="485099"/>
                  </a:xfrm>
                  <a:prstGeom prst="rect">
                    <a:avLst/>
                  </a:prstGeom>
                  <a:ln/>
                </pic:spPr>
              </pic:pic>
            </a:graphicData>
          </a:graphic>
        </wp:anchor>
      </w:drawing>
    </w:r>
    <w:r>
      <w:rPr>
        <w:noProof/>
      </w:rPr>
      <w:drawing>
        <wp:anchor distT="0" distB="0" distL="0" distR="0" simplePos="0" relativeHeight="251659264" behindDoc="0" locked="0" layoutInCell="1" hidden="0" allowOverlap="1" wp14:anchorId="5186EA18" wp14:editId="3FCF71F0">
          <wp:simplePos x="0" y="0"/>
          <wp:positionH relativeFrom="column">
            <wp:posOffset>0</wp:posOffset>
          </wp:positionH>
          <wp:positionV relativeFrom="paragraph">
            <wp:posOffset>4762</wp:posOffset>
          </wp:positionV>
          <wp:extent cx="2900680" cy="485099"/>
          <wp:effectExtent l="0" t="0" r="0" b="0"/>
          <wp:wrapSquare wrapText="bothSides" distT="0" distB="0" distL="0" distR="0"/>
          <wp:docPr id="5" name="image1.gif"/>
          <wp:cNvGraphicFramePr/>
          <a:graphic xmlns:a="http://schemas.openxmlformats.org/drawingml/2006/main">
            <a:graphicData uri="http://schemas.openxmlformats.org/drawingml/2006/picture">
              <pic:pic xmlns:pic="http://schemas.openxmlformats.org/drawingml/2006/picture">
                <pic:nvPicPr>
                  <pic:cNvPr id="0" name="image1.gif"/>
                  <pic:cNvPicPr preferRelativeResize="0"/>
                </pic:nvPicPr>
                <pic:blipFill>
                  <a:blip r:embed="rId1"/>
                  <a:srcRect l="5281" t="21561" b="-1"/>
                  <a:stretch>
                    <a:fillRect/>
                  </a:stretch>
                </pic:blipFill>
                <pic:spPr>
                  <a:xfrm>
                    <a:off x="0" y="0"/>
                    <a:ext cx="2900680" cy="485099"/>
                  </a:xfrm>
                  <a:prstGeom prst="rect">
                    <a:avLst/>
                  </a:prstGeom>
                  <a:ln/>
                </pic:spPr>
              </pic:pic>
            </a:graphicData>
          </a:graphic>
        </wp:anchor>
      </w:drawing>
    </w:r>
    <w:r>
      <w:rPr>
        <w:noProof/>
      </w:rPr>
      <w:drawing>
        <wp:anchor distT="0" distB="0" distL="0" distR="0" simplePos="0" relativeHeight="251660288" behindDoc="0" locked="0" layoutInCell="1" hidden="0" allowOverlap="1" wp14:anchorId="1452C827" wp14:editId="46D529FA">
          <wp:simplePos x="0" y="0"/>
          <wp:positionH relativeFrom="column">
            <wp:posOffset>0</wp:posOffset>
          </wp:positionH>
          <wp:positionV relativeFrom="paragraph">
            <wp:posOffset>4762</wp:posOffset>
          </wp:positionV>
          <wp:extent cx="2900680" cy="485099"/>
          <wp:effectExtent l="0" t="0" r="0" b="0"/>
          <wp:wrapSquare wrapText="bothSides" distT="0" distB="0" distL="0" distR="0"/>
          <wp:docPr id="6" name="image4.gif"/>
          <wp:cNvGraphicFramePr/>
          <a:graphic xmlns:a="http://schemas.openxmlformats.org/drawingml/2006/main">
            <a:graphicData uri="http://schemas.openxmlformats.org/drawingml/2006/picture">
              <pic:pic xmlns:pic="http://schemas.openxmlformats.org/drawingml/2006/picture">
                <pic:nvPicPr>
                  <pic:cNvPr id="0" name="image4.gif"/>
                  <pic:cNvPicPr preferRelativeResize="0"/>
                </pic:nvPicPr>
                <pic:blipFill>
                  <a:blip r:embed="rId1"/>
                  <a:srcRect l="5281" t="21561" b="-1"/>
                  <a:stretch>
                    <a:fillRect/>
                  </a:stretch>
                </pic:blipFill>
                <pic:spPr>
                  <a:xfrm>
                    <a:off x="0" y="0"/>
                    <a:ext cx="2900680" cy="485099"/>
                  </a:xfrm>
                  <a:prstGeom prst="rect">
                    <a:avLst/>
                  </a:prstGeom>
                  <a:ln/>
                </pic:spPr>
              </pic:pic>
            </a:graphicData>
          </a:graphic>
        </wp:anchor>
      </w:drawing>
    </w:r>
    <w:r>
      <w:rPr>
        <w:noProof/>
      </w:rPr>
      <w:drawing>
        <wp:anchor distT="0" distB="0" distL="0" distR="0" simplePos="0" relativeHeight="251661312" behindDoc="0" locked="0" layoutInCell="1" hidden="0" allowOverlap="1" wp14:anchorId="7AB8434B" wp14:editId="09FA8E88">
          <wp:simplePos x="0" y="0"/>
          <wp:positionH relativeFrom="column">
            <wp:posOffset>0</wp:posOffset>
          </wp:positionH>
          <wp:positionV relativeFrom="paragraph">
            <wp:posOffset>4762</wp:posOffset>
          </wp:positionV>
          <wp:extent cx="2900680" cy="485099"/>
          <wp:effectExtent l="0" t="0" r="0" b="0"/>
          <wp:wrapSquare wrapText="bothSides" distT="0" distB="0" distL="0" distR="0"/>
          <wp:docPr id="3" name="image3.gif"/>
          <wp:cNvGraphicFramePr/>
          <a:graphic xmlns:a="http://schemas.openxmlformats.org/drawingml/2006/main">
            <a:graphicData uri="http://schemas.openxmlformats.org/drawingml/2006/picture">
              <pic:pic xmlns:pic="http://schemas.openxmlformats.org/drawingml/2006/picture">
                <pic:nvPicPr>
                  <pic:cNvPr id="0" name="image3.gif"/>
                  <pic:cNvPicPr preferRelativeResize="0"/>
                </pic:nvPicPr>
                <pic:blipFill>
                  <a:blip r:embed="rId1"/>
                  <a:srcRect l="5281" t="21561" b="-1"/>
                  <a:stretch>
                    <a:fillRect/>
                  </a:stretch>
                </pic:blipFill>
                <pic:spPr>
                  <a:xfrm>
                    <a:off x="0" y="0"/>
                    <a:ext cx="2900680" cy="485099"/>
                  </a:xfrm>
                  <a:prstGeom prst="rect">
                    <a:avLst/>
                  </a:prstGeom>
                  <a:ln/>
                </pic:spPr>
              </pic:pic>
            </a:graphicData>
          </a:graphic>
        </wp:anchor>
      </w:drawing>
    </w:r>
  </w:p>
  <w:p w14:paraId="1867379B" w14:textId="77777777" w:rsidR="00176B32" w:rsidRDefault="003936FF">
    <w:pPr>
      <w:tabs>
        <w:tab w:val="left" w:pos="270"/>
        <w:tab w:val="left" w:pos="518"/>
        <w:tab w:val="left" w:pos="705"/>
        <w:tab w:val="left" w:pos="3240"/>
      </w:tabs>
      <w:spacing w:after="0" w:line="240" w:lineRule="auto"/>
      <w:jc w:val="right"/>
      <w:rPr>
        <w:rFonts w:ascii="Arial" w:eastAsia="Arial" w:hAnsi="Arial" w:cs="Arial"/>
        <w:color w:val="0B315B"/>
      </w:rPr>
    </w:pPr>
    <w:r>
      <w:rPr>
        <w:rFonts w:ascii="Arial" w:eastAsia="Arial" w:hAnsi="Arial" w:cs="Arial"/>
        <w:color w:val="0B315B"/>
      </w:rPr>
      <w:tab/>
    </w:r>
    <w:r>
      <w:rPr>
        <w:rFonts w:ascii="Arial" w:eastAsia="Arial" w:hAnsi="Arial" w:cs="Arial"/>
        <w:color w:val="0B315B"/>
      </w:rPr>
      <w:tab/>
    </w:r>
    <w:r>
      <w:rPr>
        <w:rFonts w:ascii="Arial" w:eastAsia="Arial" w:hAnsi="Arial" w:cs="Arial"/>
        <w:color w:val="0B315B"/>
      </w:rPr>
      <w:tab/>
      <w:t xml:space="preserve"> 440 North Broad Street</w:t>
    </w:r>
  </w:p>
  <w:p w14:paraId="4ACCEBDB" w14:textId="77777777" w:rsidR="00176B32" w:rsidRDefault="003936FF">
    <w:pPr>
      <w:tabs>
        <w:tab w:val="left" w:pos="270"/>
        <w:tab w:val="left" w:pos="518"/>
        <w:tab w:val="left" w:pos="705"/>
        <w:tab w:val="left" w:pos="3240"/>
      </w:tabs>
      <w:spacing w:after="0" w:line="240" w:lineRule="auto"/>
      <w:jc w:val="right"/>
      <w:rPr>
        <w:rFonts w:ascii="Arial" w:eastAsia="Arial" w:hAnsi="Arial" w:cs="Arial"/>
        <w:color w:val="0B315B"/>
      </w:rPr>
    </w:pPr>
    <w:r>
      <w:rPr>
        <w:rFonts w:ascii="Arial" w:eastAsia="Arial" w:hAnsi="Arial" w:cs="Arial"/>
        <w:color w:val="0B315B"/>
      </w:rPr>
      <w:t xml:space="preserve">  Philadelphia, PA 19130</w:t>
    </w:r>
  </w:p>
  <w:p w14:paraId="32811364" w14:textId="77777777" w:rsidR="00176B32" w:rsidRDefault="003936FF">
    <w:pPr>
      <w:tabs>
        <w:tab w:val="left" w:pos="270"/>
        <w:tab w:val="left" w:pos="518"/>
        <w:tab w:val="left" w:pos="705"/>
        <w:tab w:val="left" w:pos="3240"/>
      </w:tabs>
      <w:spacing w:after="0" w:line="240" w:lineRule="auto"/>
      <w:rPr>
        <w:rFonts w:ascii="Arial" w:eastAsia="Arial" w:hAnsi="Arial" w:cs="Arial"/>
        <w:b/>
      </w:rPr>
    </w:pPr>
    <w:r>
      <w:rPr>
        <w:rFonts w:ascii="Arial" w:eastAsia="Arial" w:hAnsi="Arial" w:cs="Arial"/>
        <w:b/>
      </w:rPr>
      <w:t xml:space="preserve">William R. Hite, Jr., </w:t>
    </w:r>
    <w:proofErr w:type="spellStart"/>
    <w:r>
      <w:rPr>
        <w:rFonts w:ascii="Arial" w:eastAsia="Arial" w:hAnsi="Arial" w:cs="Arial"/>
        <w:b/>
      </w:rPr>
      <w:t>Ed.D</w:t>
    </w:r>
    <w:proofErr w:type="spellEnd"/>
    <w:r>
      <w:rPr>
        <w:rFonts w:ascii="Arial" w:eastAsia="Arial" w:hAnsi="Arial" w:cs="Arial"/>
        <w:b/>
      </w:rPr>
      <w:t>.</w:t>
    </w:r>
  </w:p>
  <w:p w14:paraId="1CD1AD36" w14:textId="77777777" w:rsidR="00176B32" w:rsidRDefault="003936FF">
    <w:pPr>
      <w:tabs>
        <w:tab w:val="left" w:pos="270"/>
        <w:tab w:val="left" w:pos="518"/>
        <w:tab w:val="left" w:pos="705"/>
        <w:tab w:val="left" w:pos="3240"/>
      </w:tabs>
      <w:spacing w:after="0" w:line="240" w:lineRule="auto"/>
      <w:rPr>
        <w:b/>
        <w:color w:val="0B315B"/>
      </w:rPr>
    </w:pPr>
    <w:r>
      <w:rPr>
        <w:rFonts w:ascii="Arial" w:eastAsia="Arial" w:hAnsi="Arial" w:cs="Arial"/>
        <w:sz w:val="20"/>
        <w:szCs w:val="20"/>
      </w:rPr>
      <w:t>Superintendent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B32"/>
    <w:rsid w:val="00176B32"/>
    <w:rsid w:val="003936FF"/>
    <w:rsid w:val="00C6352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43E54C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C6352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6352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www.philasd.org/healthschools" TargetMode="External"/><Relationship Id="rId7" Type="http://schemas.openxmlformats.org/officeDocument/2006/relationships/hyperlink" Target="mailto:environmental@philasd.org" TargetMode="External"/><Relationship Id="rId8" Type="http://schemas.openxmlformats.org/officeDocument/2006/relationships/image" Target="media/image1.jpg"/><Relationship Id="rId9" Type="http://schemas.openxmlformats.org/officeDocument/2006/relationships/image" Target="media/image2.png"/><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205</Words>
  <Characters>1171</Characters>
  <Application>Microsoft Macintosh Word</Application>
  <DocSecurity>0</DocSecurity>
  <Lines>9</Lines>
  <Paragraphs>2</Paragraphs>
  <ScaleCrop>false</ScaleCrop>
  <LinksUpToDate>false</LinksUpToDate>
  <CharactersWithSpaces>1374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2021-01-11T18:04:00Z</dcterms:created>
  <dcterms:modified xsi:type="dcterms:W3CDTF">2021-01-11T18:04:00Z</dcterms:modified>
</cp:coreProperties>
</file>